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AC6F4" w14:textId="77777777" w:rsidR="00906BFB" w:rsidRPr="00741B04" w:rsidRDefault="00906BFB" w:rsidP="00D630C7"/>
    <w:p w14:paraId="077D74C9" w14:textId="33553DAE" w:rsidR="00592CBA" w:rsidRPr="00741B04" w:rsidRDefault="00592CBA" w:rsidP="00D630C7">
      <w:pPr>
        <w:rPr>
          <w:b/>
        </w:rPr>
      </w:pPr>
      <w:r w:rsidRPr="00741B04">
        <w:tab/>
      </w:r>
      <w:r w:rsidRPr="00741B04">
        <w:tab/>
      </w:r>
      <w:r w:rsidRPr="00741B04">
        <w:tab/>
      </w:r>
      <w:r w:rsidRPr="00741B04">
        <w:tab/>
      </w:r>
      <w:r w:rsidRPr="00741B04">
        <w:tab/>
      </w:r>
      <w:r w:rsidRPr="00741B04">
        <w:tab/>
      </w:r>
      <w:r w:rsidRPr="00741B04">
        <w:tab/>
      </w:r>
      <w:r w:rsidRPr="00741B04">
        <w:tab/>
      </w:r>
      <w:r w:rsidRPr="00741B04">
        <w:rPr>
          <w:b/>
        </w:rPr>
        <w:t>Media Contacts:</w:t>
      </w:r>
    </w:p>
    <w:p w14:paraId="4BBB42ED" w14:textId="77777777" w:rsidR="00BD64A5" w:rsidRDefault="00592CBA" w:rsidP="00D630C7">
      <w:r w:rsidRPr="00741B04">
        <w:tab/>
      </w:r>
      <w:r w:rsidRPr="00741B04">
        <w:tab/>
      </w:r>
      <w:r w:rsidRPr="00741B04">
        <w:tab/>
      </w:r>
      <w:r w:rsidRPr="00741B04">
        <w:tab/>
      </w:r>
      <w:r w:rsidRPr="00741B04">
        <w:tab/>
      </w:r>
      <w:r w:rsidRPr="00741B04">
        <w:tab/>
      </w:r>
      <w:r w:rsidRPr="00741B04">
        <w:tab/>
      </w:r>
      <w:r w:rsidRPr="00741B04">
        <w:tab/>
        <w:t>Frank</w:t>
      </w:r>
      <w:ins w:id="0" w:author="Andrea" w:date="2020-03-27T15:25:00Z">
        <w:r w:rsidR="00741B04" w:rsidRPr="00741B04">
          <w:t xml:space="preserve"> </w:t>
        </w:r>
      </w:ins>
      <w:proofErr w:type="spellStart"/>
      <w:r w:rsidR="00BD64A5">
        <w:rPr>
          <w:rFonts w:eastAsia="Times New Roman"/>
        </w:rPr>
        <w:t>Tamberrino</w:t>
      </w:r>
      <w:proofErr w:type="spellEnd"/>
      <w:r w:rsidR="00741B04" w:rsidRPr="00741B04">
        <w:t xml:space="preserve">: </w:t>
      </w:r>
    </w:p>
    <w:p w14:paraId="60298161" w14:textId="6A036A5E" w:rsidR="00592CBA" w:rsidRDefault="00635DB8" w:rsidP="00BD64A5">
      <w:pPr>
        <w:ind w:left="5040" w:firstLine="720"/>
      </w:pPr>
      <w:r>
        <w:t>540-</w:t>
      </w:r>
      <w:r w:rsidR="00BD64A5" w:rsidRPr="00BD64A5">
        <w:rPr>
          <w:rFonts w:eastAsia="Times New Roman"/>
        </w:rPr>
        <w:t xml:space="preserve"> </w:t>
      </w:r>
      <w:r w:rsidR="00BD64A5" w:rsidRPr="00BD64A5">
        <w:t>434-3862</w:t>
      </w:r>
    </w:p>
    <w:p w14:paraId="2357DCDA" w14:textId="7CC050BD" w:rsidR="00635DB8" w:rsidRPr="00741B04" w:rsidRDefault="00635DB8" w:rsidP="00D630C7">
      <w:r>
        <w:tab/>
      </w:r>
      <w:r>
        <w:tab/>
      </w:r>
      <w:r>
        <w:tab/>
      </w:r>
      <w:r>
        <w:tab/>
      </w:r>
      <w:r>
        <w:tab/>
      </w:r>
      <w:r>
        <w:tab/>
      </w:r>
      <w:r>
        <w:tab/>
      </w:r>
      <w:r>
        <w:tab/>
        <w:t>Frank@hrchamber.org</w:t>
      </w:r>
    </w:p>
    <w:p w14:paraId="36229E5A" w14:textId="77777777" w:rsidR="00BD64A5" w:rsidRDefault="00592CBA" w:rsidP="00D630C7">
      <w:r w:rsidRPr="00741B04">
        <w:tab/>
      </w:r>
      <w:r w:rsidRPr="00741B04">
        <w:tab/>
      </w:r>
      <w:r w:rsidRPr="00741B04">
        <w:tab/>
      </w:r>
      <w:r w:rsidRPr="00741B04">
        <w:tab/>
      </w:r>
      <w:r w:rsidRPr="00741B04">
        <w:tab/>
      </w:r>
      <w:r w:rsidRPr="00741B04">
        <w:tab/>
      </w:r>
      <w:r w:rsidRPr="00741B04">
        <w:tab/>
      </w:r>
      <w:r w:rsidRPr="00741B04">
        <w:tab/>
        <w:t xml:space="preserve">Brian </w:t>
      </w:r>
      <w:r w:rsidR="0065558F" w:rsidRPr="00741B04">
        <w:t>Shull</w:t>
      </w:r>
      <w:r w:rsidR="00741B04" w:rsidRPr="00741B04">
        <w:t>:</w:t>
      </w:r>
      <w:r w:rsidR="00635DB8">
        <w:t xml:space="preserve"> </w:t>
      </w:r>
    </w:p>
    <w:p w14:paraId="682C1513" w14:textId="6921AB73" w:rsidR="00592CBA" w:rsidRDefault="00635DB8" w:rsidP="00BD64A5">
      <w:pPr>
        <w:ind w:left="5040" w:firstLine="720"/>
      </w:pPr>
      <w:r>
        <w:t>540-432-7701</w:t>
      </w:r>
    </w:p>
    <w:p w14:paraId="30B33D08" w14:textId="21041E47" w:rsidR="00635DB8" w:rsidRPr="00741B04" w:rsidRDefault="00635DB8" w:rsidP="00D630C7">
      <w:r>
        <w:tab/>
      </w:r>
      <w:r>
        <w:tab/>
      </w:r>
      <w:r>
        <w:tab/>
      </w:r>
      <w:r>
        <w:tab/>
      </w:r>
      <w:r>
        <w:tab/>
      </w:r>
      <w:r>
        <w:tab/>
      </w:r>
      <w:r>
        <w:tab/>
      </w:r>
      <w:r>
        <w:tab/>
        <w:t>Brian.shull@harrisonburgva.gov</w:t>
      </w:r>
    </w:p>
    <w:p w14:paraId="0C9FD67D" w14:textId="77777777" w:rsidR="00BD64A5" w:rsidRDefault="00592CBA" w:rsidP="00D630C7">
      <w:r w:rsidRPr="00741B04">
        <w:tab/>
      </w:r>
      <w:r w:rsidRPr="00741B04">
        <w:tab/>
      </w:r>
      <w:r w:rsidRPr="00741B04">
        <w:tab/>
      </w:r>
      <w:r w:rsidRPr="00741B04">
        <w:tab/>
      </w:r>
      <w:r w:rsidRPr="00741B04">
        <w:tab/>
      </w:r>
      <w:r w:rsidRPr="00741B04">
        <w:tab/>
      </w:r>
      <w:r w:rsidRPr="00741B04">
        <w:tab/>
      </w:r>
      <w:r w:rsidRPr="00741B04">
        <w:tab/>
        <w:t>Andrea</w:t>
      </w:r>
      <w:r w:rsidR="00741B04" w:rsidRPr="00741B04">
        <w:t xml:space="preserve"> </w:t>
      </w:r>
      <w:proofErr w:type="spellStart"/>
      <w:r w:rsidR="00741B04" w:rsidRPr="00741B04">
        <w:t>Dono</w:t>
      </w:r>
      <w:proofErr w:type="spellEnd"/>
      <w:r w:rsidR="00741B04" w:rsidRPr="00741B04">
        <w:t xml:space="preserve">: </w:t>
      </w:r>
    </w:p>
    <w:p w14:paraId="47D91581" w14:textId="6AF43859" w:rsidR="00592CBA" w:rsidRDefault="00635DB8" w:rsidP="00BD64A5">
      <w:pPr>
        <w:ind w:left="5040" w:firstLine="720"/>
      </w:pPr>
      <w:r>
        <w:t>540-432-8934</w:t>
      </w:r>
    </w:p>
    <w:p w14:paraId="360A3BB2" w14:textId="15456C49" w:rsidR="00635DB8" w:rsidRPr="00741B04" w:rsidRDefault="00635DB8" w:rsidP="00D630C7">
      <w:r>
        <w:tab/>
      </w:r>
      <w:r>
        <w:tab/>
      </w:r>
      <w:r>
        <w:tab/>
      </w:r>
      <w:r>
        <w:tab/>
      </w:r>
      <w:r>
        <w:tab/>
      </w:r>
      <w:r>
        <w:tab/>
      </w:r>
      <w:r>
        <w:tab/>
      </w:r>
      <w:r>
        <w:tab/>
        <w:t>Andrea.dono@harrisonburgva.gov</w:t>
      </w:r>
    </w:p>
    <w:p w14:paraId="72F5F0F3" w14:textId="77777777" w:rsidR="00592CBA" w:rsidRPr="00741B04" w:rsidRDefault="00592CBA" w:rsidP="00D630C7"/>
    <w:p w14:paraId="57137913" w14:textId="77777777" w:rsidR="00D630C7" w:rsidRPr="00741B04" w:rsidRDefault="00D630C7" w:rsidP="00D630C7">
      <w:pPr>
        <w:rPr>
          <w:b/>
        </w:rPr>
      </w:pPr>
      <w:r w:rsidRPr="00741B04">
        <w:rPr>
          <w:b/>
        </w:rPr>
        <w:t>FOR IMMEDIATE RELEASE</w:t>
      </w:r>
    </w:p>
    <w:p w14:paraId="672A6659" w14:textId="77777777" w:rsidR="00D630C7" w:rsidRPr="00741B04" w:rsidRDefault="00D630C7" w:rsidP="00D630C7"/>
    <w:p w14:paraId="53D1A94E" w14:textId="77777777" w:rsidR="00025870" w:rsidRPr="00741B04" w:rsidRDefault="00025870" w:rsidP="00025870">
      <w:pPr>
        <w:jc w:val="center"/>
        <w:rPr>
          <w:b/>
          <w:sz w:val="24"/>
          <w:szCs w:val="24"/>
        </w:rPr>
      </w:pPr>
      <w:r w:rsidRPr="00741B04">
        <w:rPr>
          <w:b/>
          <w:sz w:val="24"/>
          <w:szCs w:val="24"/>
        </w:rPr>
        <w:t xml:space="preserve">Harrisonburg-Rockingham </w:t>
      </w:r>
      <w:r w:rsidR="5424DE2E" w:rsidRPr="00741B04">
        <w:rPr>
          <w:b/>
          <w:sz w:val="24"/>
          <w:szCs w:val="24"/>
        </w:rPr>
        <w:t xml:space="preserve">COVID-19 Business Support Taskforce </w:t>
      </w:r>
      <w:r w:rsidRPr="00741B04">
        <w:rPr>
          <w:b/>
          <w:sz w:val="24"/>
          <w:szCs w:val="24"/>
        </w:rPr>
        <w:t xml:space="preserve">Launches </w:t>
      </w:r>
    </w:p>
    <w:p w14:paraId="633D3015" w14:textId="2D590163" w:rsidR="00B2647F" w:rsidRPr="00741B04" w:rsidRDefault="00025870" w:rsidP="00025870">
      <w:pPr>
        <w:jc w:val="center"/>
        <w:rPr>
          <w:b/>
          <w:sz w:val="24"/>
          <w:szCs w:val="24"/>
        </w:rPr>
      </w:pPr>
      <w:r w:rsidRPr="00741B04">
        <w:rPr>
          <w:b/>
          <w:sz w:val="24"/>
          <w:szCs w:val="24"/>
        </w:rPr>
        <w:t>Small Business Grant Program</w:t>
      </w:r>
    </w:p>
    <w:p w14:paraId="1F7A86AB" w14:textId="528B24D4" w:rsidR="00025870" w:rsidRPr="00741B04" w:rsidRDefault="00025870" w:rsidP="00B2647F">
      <w:pPr>
        <w:jc w:val="center"/>
        <w:rPr>
          <w:i/>
        </w:rPr>
      </w:pPr>
      <w:r w:rsidRPr="00741B04">
        <w:rPr>
          <w:i/>
        </w:rPr>
        <w:t>F&amp;M Bank Seeds Fund with $50,000 Donation</w:t>
      </w:r>
    </w:p>
    <w:p w14:paraId="0A37501D" w14:textId="77777777" w:rsidR="00B2647F" w:rsidRPr="00741B04" w:rsidRDefault="00B2647F" w:rsidP="00B2647F">
      <w:pPr>
        <w:jc w:val="center"/>
      </w:pPr>
    </w:p>
    <w:p w14:paraId="3CA636AF" w14:textId="6F383C20" w:rsidR="004A70F7" w:rsidRPr="00741B04" w:rsidRDefault="00AD2173" w:rsidP="00D630C7">
      <w:r w:rsidRPr="00741B04">
        <w:t>March 27</w:t>
      </w:r>
      <w:r w:rsidR="5424DE2E" w:rsidRPr="00741B04">
        <w:t xml:space="preserve">, 2020 [Harrisonburg, VA] </w:t>
      </w:r>
      <w:r w:rsidRPr="00741B04">
        <w:t>–</w:t>
      </w:r>
      <w:r w:rsidR="5424DE2E" w:rsidRPr="00741B04">
        <w:t xml:space="preserve"> </w:t>
      </w:r>
      <w:r w:rsidRPr="00741B04">
        <w:t xml:space="preserve">Less than two weeks ago, the </w:t>
      </w:r>
      <w:r w:rsidR="00025870" w:rsidRPr="00741B04">
        <w:t>Harrisonburg-Rockingham</w:t>
      </w:r>
      <w:r w:rsidR="00025870" w:rsidRPr="00741B04">
        <w:rPr>
          <w:b/>
        </w:rPr>
        <w:t xml:space="preserve"> </w:t>
      </w:r>
      <w:r w:rsidRPr="00741B04">
        <w:t>COVID-19 Business Support Taskforce was formed</w:t>
      </w:r>
      <w:r w:rsidR="5424DE2E" w:rsidRPr="00741B04">
        <w:t xml:space="preserve"> to coordinate support and resources for businesses in the Harrisonburg and Rockingham area</w:t>
      </w:r>
      <w:r w:rsidRPr="00741B04">
        <w:t xml:space="preserve"> in response to the COVID-19 pandemic</w:t>
      </w:r>
      <w:r w:rsidR="5424DE2E" w:rsidRPr="00741B04">
        <w:t xml:space="preserve">. The Taskforce </w:t>
      </w:r>
      <w:r w:rsidRPr="00741B04">
        <w:t>is pleased to announce a generous donation of $50,000 from F&amp;M Bank to assist small businesses impacted by the</w:t>
      </w:r>
      <w:r w:rsidR="00025870" w:rsidRPr="00741B04">
        <w:t xml:space="preserve"> pandemic</w:t>
      </w:r>
      <w:r w:rsidR="002168A9" w:rsidRPr="00741B04">
        <w:t xml:space="preserve">, which will </w:t>
      </w:r>
      <w:r w:rsidR="00025870" w:rsidRPr="00741B04">
        <w:t>seed</w:t>
      </w:r>
      <w:r w:rsidR="002168A9" w:rsidRPr="00741B04">
        <w:t xml:space="preserve"> </w:t>
      </w:r>
      <w:r w:rsidR="00025870" w:rsidRPr="00741B04">
        <w:t>the new Harrisonburg-Rockingham</w:t>
      </w:r>
      <w:r w:rsidR="002168A9" w:rsidRPr="00741B04">
        <w:t xml:space="preserve"> </w:t>
      </w:r>
      <w:r w:rsidR="00025870" w:rsidRPr="00741B04">
        <w:t xml:space="preserve">Small </w:t>
      </w:r>
      <w:r w:rsidR="002168A9" w:rsidRPr="00741B04">
        <w:t>Business Resilience</w:t>
      </w:r>
      <w:r w:rsidR="00025870" w:rsidRPr="00741B04">
        <w:t xml:space="preserve"> Grant fund.</w:t>
      </w:r>
      <w:r w:rsidR="002168A9" w:rsidRPr="00741B04">
        <w:t xml:space="preserve"> </w:t>
      </w:r>
    </w:p>
    <w:p w14:paraId="086606F1" w14:textId="77777777" w:rsidR="00D93F9C" w:rsidRPr="00741B04" w:rsidRDefault="00D93F9C" w:rsidP="00D630C7"/>
    <w:p w14:paraId="3E840F87" w14:textId="5B677FB3" w:rsidR="00130660" w:rsidRPr="00741B04" w:rsidRDefault="00130660" w:rsidP="00130660">
      <w:pPr>
        <w:spacing w:after="240"/>
        <w:rPr>
          <w:rFonts w:cs="Calibri"/>
          <w:lang w:val="en"/>
        </w:rPr>
      </w:pPr>
      <w:r w:rsidRPr="00741B04">
        <w:rPr>
          <w:rFonts w:cs="Calibri"/>
          <w:lang w:val="en"/>
        </w:rPr>
        <w:t>“We understand current economic conditions are creating financial challenges for our community, and we want to do everything in our power to help</w:t>
      </w:r>
      <w:r w:rsidR="00025870" w:rsidRPr="00741B04">
        <w:rPr>
          <w:rFonts w:cs="Calibri"/>
          <w:lang w:val="en"/>
        </w:rPr>
        <w:t>,</w:t>
      </w:r>
      <w:r w:rsidRPr="00741B04">
        <w:rPr>
          <w:rFonts w:cs="Calibri"/>
          <w:lang w:val="en"/>
        </w:rPr>
        <w:t xml:space="preserve">” said Mark Hanna, F&amp;M Bank President and CEO. “F&amp;M Bank has been part of this community since 1908. We would not be where we are today without the support of local business. It is time for us all to rally behind the small, local business owners who make this community a great place to live and work.” </w:t>
      </w:r>
    </w:p>
    <w:p w14:paraId="33CCD320" w14:textId="77777777" w:rsidR="00592CBA" w:rsidRPr="00741B04" w:rsidRDefault="00D93F9C" w:rsidP="00D630C7">
      <w:r w:rsidRPr="00741B04">
        <w:t xml:space="preserve">The Taskforce </w:t>
      </w:r>
      <w:r w:rsidR="00592CBA" w:rsidRPr="00741B04">
        <w:t>will begin soliciting grant applications</w:t>
      </w:r>
      <w:r w:rsidR="00022FF4" w:rsidRPr="00741B04">
        <w:t xml:space="preserve"> </w:t>
      </w:r>
      <w:r w:rsidR="00592CBA" w:rsidRPr="00741B04">
        <w:t>immediately with the goal of getting direct</w:t>
      </w:r>
      <w:r w:rsidR="00022FF4" w:rsidRPr="00741B04">
        <w:t xml:space="preserve"> financial support to small businesses in Harrisonburg and Rockingham County</w:t>
      </w:r>
      <w:r w:rsidR="00592CBA" w:rsidRPr="00741B04">
        <w:t xml:space="preserve"> within the next few weeks</w:t>
      </w:r>
      <w:r w:rsidR="00022FF4" w:rsidRPr="00741B04">
        <w:t xml:space="preserve">. </w:t>
      </w:r>
    </w:p>
    <w:p w14:paraId="5C066C49" w14:textId="77777777" w:rsidR="00592CBA" w:rsidRPr="00741B04" w:rsidRDefault="00592CBA" w:rsidP="00D630C7"/>
    <w:p w14:paraId="4D250C10" w14:textId="2383B12D" w:rsidR="00D93F9C" w:rsidRPr="00741B04" w:rsidRDefault="00592CBA" w:rsidP="00D630C7">
      <w:r w:rsidRPr="00741B04">
        <w:t xml:space="preserve">Businesses are invited to submit an application to the Chamber of Commerce, and a grant selection committee will begin awarding grants of up to $5,000 until the funds run out. </w:t>
      </w:r>
      <w:r w:rsidR="00022FF4" w:rsidRPr="00741B04">
        <w:t>Grants will help businesses with 25 or fewer employees with</w:t>
      </w:r>
      <w:r w:rsidR="00D93F9C" w:rsidRPr="00741B04">
        <w:t xml:space="preserve"> </w:t>
      </w:r>
      <w:r w:rsidR="00022FF4" w:rsidRPr="00741B04">
        <w:t xml:space="preserve">managing </w:t>
      </w:r>
      <w:r w:rsidR="00D93F9C" w:rsidRPr="00741B04">
        <w:t>operation</w:t>
      </w:r>
      <w:r w:rsidR="00022FF4" w:rsidRPr="00741B04">
        <w:t>al costs like</w:t>
      </w:r>
      <w:r w:rsidR="00D93F9C" w:rsidRPr="00741B04">
        <w:t xml:space="preserve"> </w:t>
      </w:r>
      <w:r w:rsidRPr="00741B04">
        <w:t>payroll,</w:t>
      </w:r>
      <w:r w:rsidR="00022FF4" w:rsidRPr="00741B04">
        <w:t xml:space="preserve"> rent, and similar expenses during a time when they are experiencing a reduction in revenu</w:t>
      </w:r>
      <w:r w:rsidRPr="00741B04">
        <w:t>e and have limited</w:t>
      </w:r>
      <w:r w:rsidR="00635DB8">
        <w:t xml:space="preserve"> or</w:t>
      </w:r>
      <w:r w:rsidRPr="00741B04">
        <w:t xml:space="preserve"> no cash flow.</w:t>
      </w:r>
    </w:p>
    <w:p w14:paraId="468B9106" w14:textId="77777777" w:rsidR="004925EC" w:rsidRPr="00741B04" w:rsidRDefault="004925EC" w:rsidP="00D630C7"/>
    <w:p w14:paraId="34E3BAA7" w14:textId="0E30CD5D" w:rsidR="00592CBA" w:rsidRPr="00741B04" w:rsidRDefault="004925EC" w:rsidP="00225C83">
      <w:r w:rsidRPr="00741B04">
        <w:t xml:space="preserve">“We know the need for assistance is out there, as the City </w:t>
      </w:r>
      <w:r w:rsidR="00022FF4" w:rsidRPr="00741B04">
        <w:t xml:space="preserve">just </w:t>
      </w:r>
      <w:r w:rsidRPr="00741B04">
        <w:t xml:space="preserve">awarded $100,000 </w:t>
      </w:r>
      <w:r w:rsidR="00022FF4" w:rsidRPr="00741B04">
        <w:t>of our</w:t>
      </w:r>
      <w:r w:rsidRPr="00741B04">
        <w:t xml:space="preserve"> </w:t>
      </w:r>
      <w:r w:rsidR="00022FF4" w:rsidRPr="00741B04">
        <w:t xml:space="preserve">zero-interest </w:t>
      </w:r>
      <w:r w:rsidRPr="00741B04">
        <w:t>small business loan</w:t>
      </w:r>
      <w:r w:rsidR="00022FF4" w:rsidRPr="00741B04">
        <w:t>s</w:t>
      </w:r>
      <w:r w:rsidRPr="00741B04">
        <w:t xml:space="preserve"> within one week</w:t>
      </w:r>
      <w:r w:rsidR="00022FF4" w:rsidRPr="00741B04">
        <w:t>,</w:t>
      </w:r>
      <w:r w:rsidRPr="00741B04">
        <w:t xml:space="preserve">” said Brian Shull, director of the City’s economic development </w:t>
      </w:r>
      <w:r w:rsidR="00022FF4" w:rsidRPr="00741B04">
        <w:t>department</w:t>
      </w:r>
      <w:r w:rsidRPr="00741B04">
        <w:t>.</w:t>
      </w:r>
      <w:r w:rsidR="006D79C4" w:rsidRPr="00741B04">
        <w:t xml:space="preserve"> </w:t>
      </w:r>
      <w:r w:rsidR="00531D69" w:rsidRPr="00741B04">
        <w:t xml:space="preserve">As community members and businesses have been practicing social distancing, fewer customers are spending money and revenue for many businesses has plummeted. </w:t>
      </w:r>
    </w:p>
    <w:p w14:paraId="73657F24" w14:textId="77777777" w:rsidR="00531D69" w:rsidRPr="00741B04" w:rsidRDefault="00531D69" w:rsidP="00225C83"/>
    <w:p w14:paraId="17CB78FF" w14:textId="4AF5851B" w:rsidR="00531D69" w:rsidRPr="00741B04" w:rsidRDefault="00531D69" w:rsidP="00225C83">
      <w:r w:rsidRPr="00741B04">
        <w:t xml:space="preserve">“Some doors may be closed, but that doesn’t mean expenses come to a halt,” says Andrea </w:t>
      </w:r>
      <w:proofErr w:type="spellStart"/>
      <w:r w:rsidRPr="00741B04">
        <w:t>Dono</w:t>
      </w:r>
      <w:proofErr w:type="spellEnd"/>
      <w:r w:rsidRPr="00741B04">
        <w:t>, executive director of Harrisonburg Downtown Renaissance. “The Taskforce wanted to offer grants so we could get money t</w:t>
      </w:r>
      <w:r w:rsidR="00F444B8">
        <w:t>o businesses quickly.”</w:t>
      </w:r>
      <w:bookmarkStart w:id="1" w:name="_GoBack"/>
      <w:bookmarkEnd w:id="1"/>
    </w:p>
    <w:p w14:paraId="00AFA007" w14:textId="77777777" w:rsidR="00592CBA" w:rsidRPr="00741B04" w:rsidRDefault="00592CBA" w:rsidP="00225C83"/>
    <w:p w14:paraId="123ADC60" w14:textId="28FD9EAB" w:rsidR="004A70F7" w:rsidRPr="00741B04" w:rsidRDefault="00531D69" w:rsidP="00E14649">
      <w:r w:rsidRPr="00741B04">
        <w:lastRenderedPageBreak/>
        <w:t xml:space="preserve">During this time, community members are </w:t>
      </w:r>
      <w:r w:rsidR="00AD2173" w:rsidRPr="00741B04">
        <w:t>encouraged to</w:t>
      </w:r>
      <w:r w:rsidR="00E14649" w:rsidRPr="00741B04">
        <w:t xml:space="preserve"> support local businesses</w:t>
      </w:r>
      <w:r w:rsidRPr="00741B04">
        <w:t>, which are the backbone of our community. They employ local residents, give back to community organizations, and contribute to our tax base. Individuals can “support local safely” by o</w:t>
      </w:r>
      <w:r w:rsidR="008426AB" w:rsidRPr="00741B04">
        <w:t>rder</w:t>
      </w:r>
      <w:r w:rsidRPr="00741B04">
        <w:t>ing</w:t>
      </w:r>
      <w:r w:rsidR="008426AB" w:rsidRPr="00741B04">
        <w:t xml:space="preserve"> delivery </w:t>
      </w:r>
      <w:r w:rsidRPr="00741B04">
        <w:t xml:space="preserve">or placing pick up orders </w:t>
      </w:r>
      <w:r w:rsidR="008426AB" w:rsidRPr="00741B04">
        <w:t>from local restaurants and retailers</w:t>
      </w:r>
      <w:r w:rsidRPr="00741B04">
        <w:t xml:space="preserve">, buying gift </w:t>
      </w:r>
      <w:r w:rsidR="00E3130D" w:rsidRPr="00741B04">
        <w:t>cards</w:t>
      </w:r>
      <w:r w:rsidRPr="00741B04">
        <w:t xml:space="preserve">, and shopping online. </w:t>
      </w:r>
      <w:r w:rsidR="00E14649" w:rsidRPr="00741B04">
        <w:t>This helps businesses with cash flow today</w:t>
      </w:r>
      <w:r w:rsidR="00E3130D" w:rsidRPr="00741B04">
        <w:t xml:space="preserve"> </w:t>
      </w:r>
      <w:r w:rsidR="00E14649" w:rsidRPr="00741B04">
        <w:t xml:space="preserve">so their doors are open tomorrow. Many local businesses have online stores or will take orders over the phone for shipping or curbside pick-up. </w:t>
      </w:r>
      <w:r w:rsidR="008426AB" w:rsidRPr="00741B04">
        <w:t xml:space="preserve">Lists of open restaurants and retailers can be found online at Harrisonburg Downtown Renaissance, Harrisonburg-Rockingham Chamber of Commerce, </w:t>
      </w:r>
      <w:r w:rsidR="00635DB8">
        <w:t xml:space="preserve">many media outlets, and the </w:t>
      </w:r>
      <w:r w:rsidR="008426AB" w:rsidRPr="00741B04">
        <w:t>Rockingham County</w:t>
      </w:r>
      <w:r w:rsidR="00E3130D" w:rsidRPr="00741B04">
        <w:t xml:space="preserve">’s </w:t>
      </w:r>
      <w:r w:rsidR="008426AB" w:rsidRPr="00741B04">
        <w:t>new map</w:t>
      </w:r>
      <w:r w:rsidR="00E3130D" w:rsidRPr="00741B04">
        <w:t xml:space="preserve"> </w:t>
      </w:r>
      <w:r w:rsidR="00635DB8">
        <w:t xml:space="preserve">found at: </w:t>
      </w:r>
      <w:hyperlink r:id="rId6" w:history="1">
        <w:r w:rsidR="00635DB8" w:rsidRPr="00720DED">
          <w:rPr>
            <w:rStyle w:val="Hyperlink"/>
          </w:rPr>
          <w:t>https://rockinghamcty.maps.arcgis.com/apps/webappviewer/index.html?id=ce02f918e3ac4ab1b693b0bb97655610</w:t>
        </w:r>
      </w:hyperlink>
      <w:r w:rsidR="00635DB8">
        <w:t xml:space="preserve">. </w:t>
      </w:r>
    </w:p>
    <w:p w14:paraId="04F3E3D2" w14:textId="77777777" w:rsidR="00531D69" w:rsidRPr="00741B04" w:rsidRDefault="00531D69" w:rsidP="00E14649"/>
    <w:p w14:paraId="57FC8741" w14:textId="1EDBC5D0" w:rsidR="00531D69" w:rsidRPr="00635DB8" w:rsidRDefault="00531D69" w:rsidP="00531D69">
      <w:pPr>
        <w:rPr>
          <w:b/>
        </w:rPr>
      </w:pPr>
      <w:r w:rsidRPr="00635DB8">
        <w:rPr>
          <w:b/>
        </w:rPr>
        <w:t xml:space="preserve">Grant applications and additional information and resources can be found at the following websites: </w:t>
      </w:r>
    </w:p>
    <w:p w14:paraId="0DDDA1B5" w14:textId="77777777" w:rsidR="00531D69" w:rsidRPr="00635DB8" w:rsidRDefault="00531D69" w:rsidP="00635DB8">
      <w:pPr>
        <w:pStyle w:val="PlainText"/>
        <w:numPr>
          <w:ilvl w:val="0"/>
          <w:numId w:val="2"/>
        </w:numPr>
      </w:pPr>
      <w:proofErr w:type="gramStart"/>
      <w:r w:rsidRPr="00635DB8">
        <w:t>www.valleysbdc.org</w:t>
      </w:r>
      <w:proofErr w:type="gramEnd"/>
      <w:r w:rsidRPr="00635DB8">
        <w:t>/businesstaskforce</w:t>
      </w:r>
    </w:p>
    <w:p w14:paraId="0A914F1C" w14:textId="77777777" w:rsidR="00531D69" w:rsidRPr="00635DB8" w:rsidRDefault="00531D69" w:rsidP="00635DB8">
      <w:pPr>
        <w:pStyle w:val="ListParagraph"/>
        <w:numPr>
          <w:ilvl w:val="0"/>
          <w:numId w:val="2"/>
        </w:numPr>
      </w:pPr>
      <w:proofErr w:type="gramStart"/>
      <w:r w:rsidRPr="00635DB8">
        <w:t>downtownharrisonburg.org</w:t>
      </w:r>
      <w:proofErr w:type="gramEnd"/>
    </w:p>
    <w:p w14:paraId="03949B0D" w14:textId="77777777" w:rsidR="00531D69" w:rsidRPr="00635DB8" w:rsidRDefault="00531D69" w:rsidP="00635DB8">
      <w:pPr>
        <w:pStyle w:val="ListParagraph"/>
        <w:numPr>
          <w:ilvl w:val="0"/>
          <w:numId w:val="2"/>
        </w:numPr>
        <w:rPr>
          <w:rStyle w:val="Hyperlink"/>
          <w:color w:val="auto"/>
          <w:u w:val="none"/>
        </w:rPr>
      </w:pPr>
      <w:r w:rsidRPr="00635DB8">
        <w:t>www.hrchamber.org</w:t>
      </w:r>
    </w:p>
    <w:p w14:paraId="1B77A4DE" w14:textId="4AF26EFA" w:rsidR="00531D69" w:rsidRPr="00635DB8" w:rsidRDefault="00F444B8" w:rsidP="00635DB8">
      <w:pPr>
        <w:pStyle w:val="ListParagraph"/>
        <w:numPr>
          <w:ilvl w:val="0"/>
          <w:numId w:val="2"/>
        </w:numPr>
        <w:rPr>
          <w:rFonts w:eastAsia="Times New Roman"/>
        </w:rPr>
      </w:pPr>
      <w:hyperlink r:id="rId7" w:history="1">
        <w:r w:rsidR="00531D69" w:rsidRPr="00635DB8">
          <w:rPr>
            <w:rStyle w:val="Hyperlink"/>
            <w:rFonts w:eastAsia="Times New Roman"/>
            <w:color w:val="auto"/>
            <w:u w:val="none"/>
          </w:rPr>
          <w:t>www.harrisonburgdevelopment.com</w:t>
        </w:r>
      </w:hyperlink>
    </w:p>
    <w:p w14:paraId="37C8B5B0" w14:textId="77777777" w:rsidR="004925EC" w:rsidRPr="00741B04" w:rsidRDefault="004925EC" w:rsidP="004925EC"/>
    <w:p w14:paraId="0A06937C" w14:textId="309181BC" w:rsidR="00635DB8" w:rsidRDefault="00635DB8" w:rsidP="004925EC">
      <w:pPr>
        <w:rPr>
          <w:b/>
        </w:rPr>
      </w:pPr>
      <w:r>
        <w:rPr>
          <w:b/>
        </w:rPr>
        <w:t>Make a Donation to the Fund</w:t>
      </w:r>
    </w:p>
    <w:p w14:paraId="592ACD1C" w14:textId="77777777" w:rsidR="00635DB8" w:rsidRPr="00741B04" w:rsidRDefault="00635DB8" w:rsidP="00635DB8">
      <w:r w:rsidRPr="00741B04">
        <w:t xml:space="preserve">The Taskforce has partnered with the Community Foundation of Harrisonburg and Rockingham County to accept additional donations for the fund. Gifts may be made online at </w:t>
      </w:r>
      <w:hyperlink r:id="rId8" w:history="1">
        <w:r w:rsidRPr="00741B04">
          <w:rPr>
            <w:rStyle w:val="Hyperlink"/>
            <w:color w:val="auto"/>
          </w:rPr>
          <w:t>www.tcfhr.org</w:t>
        </w:r>
      </w:hyperlink>
      <w:r w:rsidRPr="00741B04">
        <w:t xml:space="preserve"> or by mailing a check to The Community Foundation of Harrisonburg &amp; Rockingham County, P O Box 1068, Harrisonburg, VA 22803. Please note the “Harrisonburg-Rockingham Business Resiliency Fund” on the check.</w:t>
      </w:r>
    </w:p>
    <w:p w14:paraId="3954BCC9" w14:textId="77777777" w:rsidR="00635DB8" w:rsidRDefault="00635DB8" w:rsidP="004925EC">
      <w:pPr>
        <w:rPr>
          <w:b/>
        </w:rPr>
      </w:pPr>
    </w:p>
    <w:p w14:paraId="21D32869" w14:textId="6460E635" w:rsidR="00635DB8" w:rsidRPr="00635DB8" w:rsidRDefault="00635DB8" w:rsidP="004925EC">
      <w:pPr>
        <w:rPr>
          <w:b/>
        </w:rPr>
      </w:pPr>
      <w:r>
        <w:rPr>
          <w:b/>
        </w:rPr>
        <w:t>About T</w:t>
      </w:r>
      <w:r w:rsidRPr="00635DB8">
        <w:rPr>
          <w:b/>
        </w:rPr>
        <w:t>he Harrisonburg-Rockingham COVID-19 Business Support Taskforce</w:t>
      </w:r>
    </w:p>
    <w:p w14:paraId="2D808DB2" w14:textId="0FED8AC8" w:rsidR="004925EC" w:rsidRPr="00741B04" w:rsidRDefault="00635DB8" w:rsidP="004925EC">
      <w:r>
        <w:t xml:space="preserve">The </w:t>
      </w:r>
      <w:r w:rsidR="00531D69" w:rsidRPr="00741B04">
        <w:t>Harrisonburg-Rockingham</w:t>
      </w:r>
      <w:r w:rsidR="00531D69" w:rsidRPr="00741B04">
        <w:rPr>
          <w:b/>
        </w:rPr>
        <w:t xml:space="preserve"> </w:t>
      </w:r>
      <w:r w:rsidR="00531D69" w:rsidRPr="00741B04">
        <w:t>COVID-19 Business Support Taskforce</w:t>
      </w:r>
      <w:r>
        <w:t xml:space="preserve"> is an ad-hoc group convened to coordinate resources, information, and support for the business community in response to the nation’s pandemic. M</w:t>
      </w:r>
      <w:r w:rsidR="004925EC" w:rsidRPr="00741B04">
        <w:t xml:space="preserve">embers include representatives from </w:t>
      </w:r>
      <w:r w:rsidRPr="00741B04">
        <w:t>the Harrisonburg-Rockingh</w:t>
      </w:r>
      <w:r>
        <w:t>am Chamber of Commerce,</w:t>
      </w:r>
      <w:r w:rsidRPr="00741B04">
        <w:t xml:space="preserve"> </w:t>
      </w:r>
      <w:r w:rsidR="004925EC" w:rsidRPr="00741B04">
        <w:t>the City of Ha</w:t>
      </w:r>
      <w:r>
        <w:t>rrisonburg Economic Development,</w:t>
      </w:r>
      <w:r w:rsidR="004925EC" w:rsidRPr="00741B04">
        <w:t xml:space="preserve"> th</w:t>
      </w:r>
      <w:r>
        <w:t>e Shenandoah Valley Partnership,</w:t>
      </w:r>
      <w:r w:rsidR="004925EC" w:rsidRPr="00741B04">
        <w:t xml:space="preserve"> the Shenandoah Valley Small Busine</w:t>
      </w:r>
      <w:r>
        <w:t xml:space="preserve">ss Development Center (SVSBDC), </w:t>
      </w:r>
      <w:r w:rsidR="004925EC" w:rsidRPr="00741B04">
        <w:t>Ha</w:t>
      </w:r>
      <w:r>
        <w:t>rrisonburg Downtown Renaissance,</w:t>
      </w:r>
      <w:r w:rsidR="004925EC" w:rsidRPr="00741B04">
        <w:t xml:space="preserve"> </w:t>
      </w:r>
      <w:r w:rsidRPr="00741B04">
        <w:t>Rockingham Department of E</w:t>
      </w:r>
      <w:r>
        <w:t xml:space="preserve">conomic Development and Tourism, </w:t>
      </w:r>
      <w:r w:rsidR="004925EC" w:rsidRPr="00741B04">
        <w:t xml:space="preserve">and </w:t>
      </w:r>
      <w:r w:rsidR="00592CBA" w:rsidRPr="00741B04">
        <w:t xml:space="preserve">the </w:t>
      </w:r>
      <w:r w:rsidR="004925EC" w:rsidRPr="00741B04">
        <w:t xml:space="preserve">Shenandoah Valley Technology Council.  </w:t>
      </w:r>
    </w:p>
    <w:p w14:paraId="42F41017" w14:textId="77777777" w:rsidR="00531D69" w:rsidRPr="00741B04" w:rsidRDefault="00531D69" w:rsidP="004925EC"/>
    <w:p w14:paraId="728BFB39" w14:textId="77777777" w:rsidR="00635DB8" w:rsidRDefault="00741B04" w:rsidP="00635DB8">
      <w:pPr>
        <w:pStyle w:val="NormalWeb"/>
        <w:spacing w:before="0" w:beforeAutospacing="0" w:after="0" w:afterAutospacing="0"/>
        <w:rPr>
          <w:rFonts w:ascii="Calibri" w:hAnsi="Calibri"/>
          <w:b/>
          <w:sz w:val="22"/>
          <w:szCs w:val="22"/>
        </w:rPr>
      </w:pPr>
      <w:r w:rsidRPr="00635DB8">
        <w:rPr>
          <w:rFonts w:ascii="Calibri" w:hAnsi="Calibri"/>
          <w:b/>
          <w:sz w:val="22"/>
          <w:szCs w:val="22"/>
        </w:rPr>
        <w:t>About F&amp;M Bank</w:t>
      </w:r>
    </w:p>
    <w:p w14:paraId="08D90B90" w14:textId="7F31B32A" w:rsidR="00635DB8" w:rsidRPr="00635DB8" w:rsidRDefault="00635DB8" w:rsidP="00635DB8">
      <w:pPr>
        <w:pStyle w:val="NormalWeb"/>
        <w:spacing w:before="0" w:beforeAutospacing="0" w:after="0" w:afterAutospacing="0"/>
        <w:rPr>
          <w:rFonts w:ascii="Calibri" w:hAnsi="Calibri"/>
          <w:sz w:val="22"/>
          <w:szCs w:val="22"/>
        </w:rPr>
      </w:pPr>
      <w:r w:rsidRPr="00635DB8">
        <w:rPr>
          <w:rFonts w:ascii="Calibri" w:hAnsi="Calibri"/>
          <w:sz w:val="22"/>
          <w:szCs w:val="22"/>
        </w:rPr>
        <w:t xml:space="preserve">F&amp;M Bank serves the Shenandoah Valley with 14 full-service branches and a wide variety of financial services including home loans through F&amp;M Mortgage and real estate settlement services and title insurance through </w:t>
      </w:r>
      <w:proofErr w:type="spellStart"/>
      <w:r w:rsidRPr="00635DB8">
        <w:rPr>
          <w:rFonts w:ascii="Calibri" w:hAnsi="Calibri"/>
          <w:sz w:val="22"/>
          <w:szCs w:val="22"/>
        </w:rPr>
        <w:t>VSTitle</w:t>
      </w:r>
      <w:proofErr w:type="spellEnd"/>
      <w:r w:rsidRPr="00635DB8">
        <w:rPr>
          <w:rFonts w:ascii="Calibri" w:hAnsi="Calibri"/>
          <w:sz w:val="22"/>
          <w:szCs w:val="22"/>
        </w:rPr>
        <w:t xml:space="preserve">. Both individuals and businesses find the organization's local decision-making, and up-to-date </w:t>
      </w:r>
      <w:proofErr w:type="gramStart"/>
      <w:r w:rsidRPr="00635DB8">
        <w:rPr>
          <w:rFonts w:ascii="Calibri" w:hAnsi="Calibri"/>
          <w:sz w:val="22"/>
          <w:szCs w:val="22"/>
        </w:rPr>
        <w:t>technology provide</w:t>
      </w:r>
      <w:proofErr w:type="gramEnd"/>
      <w:r w:rsidRPr="00635DB8">
        <w:rPr>
          <w:rFonts w:ascii="Calibri" w:hAnsi="Calibri"/>
          <w:sz w:val="22"/>
          <w:szCs w:val="22"/>
        </w:rPr>
        <w:t xml:space="preserve"> the kind of responsive, knowledgeable, and reliable service that only a progressive community bank can. F&amp;M Bank has grown to over $807 million in assets and over 175 full and part-time employees. Its conservative approach to finances and sound investments, along with excellent customer service, has made F&amp;M Bank profitable and continues to pave the way for a bright future. </w:t>
      </w:r>
    </w:p>
    <w:p w14:paraId="67D3EDA0" w14:textId="77777777" w:rsidR="00531D69" w:rsidRPr="00741B04" w:rsidRDefault="00531D69" w:rsidP="004925EC"/>
    <w:p w14:paraId="48500398" w14:textId="40A6AA59" w:rsidR="00531D69" w:rsidRPr="00741B04" w:rsidRDefault="00531D69" w:rsidP="001559FE">
      <w:pPr>
        <w:jc w:val="center"/>
      </w:pPr>
      <w:r w:rsidRPr="00741B04">
        <w:t>###</w:t>
      </w:r>
    </w:p>
    <w:p w14:paraId="0C90E417" w14:textId="77777777" w:rsidR="004A70F7" w:rsidRPr="00741B04" w:rsidRDefault="004A70F7" w:rsidP="00E14649"/>
    <w:sectPr w:rsidR="004A70F7" w:rsidRPr="00741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Menlo Bold"/>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C7958"/>
    <w:multiLevelType w:val="hybridMultilevel"/>
    <w:tmpl w:val="F1A04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0439C1"/>
    <w:multiLevelType w:val="hybridMultilevel"/>
    <w:tmpl w:val="AA646372"/>
    <w:lvl w:ilvl="0" w:tplc="6414B694">
      <w:start w:val="1"/>
      <w:numFmt w:val="bullet"/>
      <w:lvlText w:val=""/>
      <w:lvlJc w:val="left"/>
      <w:pPr>
        <w:ind w:left="720" w:hanging="360"/>
      </w:pPr>
      <w:rPr>
        <w:rFonts w:ascii="Symbol" w:hAnsi="Symbol" w:hint="default"/>
      </w:rPr>
    </w:lvl>
    <w:lvl w:ilvl="1" w:tplc="CC44F448">
      <w:start w:val="1"/>
      <w:numFmt w:val="bullet"/>
      <w:lvlText w:val="o"/>
      <w:lvlJc w:val="left"/>
      <w:pPr>
        <w:ind w:left="1440" w:hanging="360"/>
      </w:pPr>
      <w:rPr>
        <w:rFonts w:ascii="Courier New" w:hAnsi="Courier New" w:hint="default"/>
      </w:rPr>
    </w:lvl>
    <w:lvl w:ilvl="2" w:tplc="102CD5F4">
      <w:start w:val="1"/>
      <w:numFmt w:val="bullet"/>
      <w:lvlText w:val=""/>
      <w:lvlJc w:val="left"/>
      <w:pPr>
        <w:ind w:left="2160" w:hanging="360"/>
      </w:pPr>
      <w:rPr>
        <w:rFonts w:ascii="Wingdings" w:hAnsi="Wingdings" w:hint="default"/>
      </w:rPr>
    </w:lvl>
    <w:lvl w:ilvl="3" w:tplc="6F520588">
      <w:start w:val="1"/>
      <w:numFmt w:val="bullet"/>
      <w:lvlText w:val=""/>
      <w:lvlJc w:val="left"/>
      <w:pPr>
        <w:ind w:left="2880" w:hanging="360"/>
      </w:pPr>
      <w:rPr>
        <w:rFonts w:ascii="Symbol" w:hAnsi="Symbol" w:hint="default"/>
      </w:rPr>
    </w:lvl>
    <w:lvl w:ilvl="4" w:tplc="A44EE33A">
      <w:start w:val="1"/>
      <w:numFmt w:val="bullet"/>
      <w:lvlText w:val="o"/>
      <w:lvlJc w:val="left"/>
      <w:pPr>
        <w:ind w:left="3600" w:hanging="360"/>
      </w:pPr>
      <w:rPr>
        <w:rFonts w:ascii="Courier New" w:hAnsi="Courier New" w:hint="default"/>
      </w:rPr>
    </w:lvl>
    <w:lvl w:ilvl="5" w:tplc="B382F276">
      <w:start w:val="1"/>
      <w:numFmt w:val="bullet"/>
      <w:lvlText w:val=""/>
      <w:lvlJc w:val="left"/>
      <w:pPr>
        <w:ind w:left="4320" w:hanging="360"/>
      </w:pPr>
      <w:rPr>
        <w:rFonts w:ascii="Wingdings" w:hAnsi="Wingdings" w:hint="default"/>
      </w:rPr>
    </w:lvl>
    <w:lvl w:ilvl="6" w:tplc="2F844F2E">
      <w:start w:val="1"/>
      <w:numFmt w:val="bullet"/>
      <w:lvlText w:val=""/>
      <w:lvlJc w:val="left"/>
      <w:pPr>
        <w:ind w:left="5040" w:hanging="360"/>
      </w:pPr>
      <w:rPr>
        <w:rFonts w:ascii="Symbol" w:hAnsi="Symbol" w:hint="default"/>
      </w:rPr>
    </w:lvl>
    <w:lvl w:ilvl="7" w:tplc="F3745DEC">
      <w:start w:val="1"/>
      <w:numFmt w:val="bullet"/>
      <w:lvlText w:val="o"/>
      <w:lvlJc w:val="left"/>
      <w:pPr>
        <w:ind w:left="5760" w:hanging="360"/>
      </w:pPr>
      <w:rPr>
        <w:rFonts w:ascii="Courier New" w:hAnsi="Courier New" w:hint="default"/>
      </w:rPr>
    </w:lvl>
    <w:lvl w:ilvl="8" w:tplc="8676FF56">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0C7"/>
    <w:rsid w:val="00022FF4"/>
    <w:rsid w:val="00025870"/>
    <w:rsid w:val="0006481B"/>
    <w:rsid w:val="00130660"/>
    <w:rsid w:val="001559FE"/>
    <w:rsid w:val="002168A9"/>
    <w:rsid w:val="0022161E"/>
    <w:rsid w:val="00225C83"/>
    <w:rsid w:val="00231578"/>
    <w:rsid w:val="0032730D"/>
    <w:rsid w:val="003D0095"/>
    <w:rsid w:val="003F2BB2"/>
    <w:rsid w:val="004925EC"/>
    <w:rsid w:val="004A70F7"/>
    <w:rsid w:val="004D2C81"/>
    <w:rsid w:val="00531D69"/>
    <w:rsid w:val="00592CBA"/>
    <w:rsid w:val="005B3837"/>
    <w:rsid w:val="005E28BE"/>
    <w:rsid w:val="00635DB8"/>
    <w:rsid w:val="0065558F"/>
    <w:rsid w:val="006D79C4"/>
    <w:rsid w:val="00741B04"/>
    <w:rsid w:val="00822D27"/>
    <w:rsid w:val="008426AB"/>
    <w:rsid w:val="00906BFB"/>
    <w:rsid w:val="00AD2173"/>
    <w:rsid w:val="00B2647F"/>
    <w:rsid w:val="00B57922"/>
    <w:rsid w:val="00B9280D"/>
    <w:rsid w:val="00BC603A"/>
    <w:rsid w:val="00BD64A5"/>
    <w:rsid w:val="00BE178D"/>
    <w:rsid w:val="00CB00E5"/>
    <w:rsid w:val="00CD409F"/>
    <w:rsid w:val="00D630C7"/>
    <w:rsid w:val="00D757EB"/>
    <w:rsid w:val="00D93F9C"/>
    <w:rsid w:val="00E14649"/>
    <w:rsid w:val="00E3130D"/>
    <w:rsid w:val="00F444B8"/>
    <w:rsid w:val="00FC7060"/>
    <w:rsid w:val="5424D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F0F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0C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E14649"/>
    <w:rPr>
      <w:color w:val="0563C1" w:themeColor="hyperlink"/>
      <w:u w:val="single"/>
    </w:rPr>
  </w:style>
  <w:style w:type="paragraph" w:styleId="BalloonText">
    <w:name w:val="Balloon Text"/>
    <w:basedOn w:val="Normal"/>
    <w:link w:val="BalloonTextChar"/>
    <w:uiPriority w:val="99"/>
    <w:semiHidden/>
    <w:unhideWhenUsed/>
    <w:rsid w:val="004A7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0F7"/>
    <w:rPr>
      <w:rFonts w:ascii="Segoe UI" w:hAnsi="Segoe UI" w:cs="Segoe UI"/>
      <w:sz w:val="18"/>
      <w:szCs w:val="18"/>
    </w:rPr>
  </w:style>
  <w:style w:type="character" w:styleId="FollowedHyperlink">
    <w:name w:val="FollowedHyperlink"/>
    <w:basedOn w:val="DefaultParagraphFont"/>
    <w:uiPriority w:val="99"/>
    <w:semiHidden/>
    <w:unhideWhenUsed/>
    <w:rsid w:val="00906BFB"/>
    <w:rPr>
      <w:color w:val="954F72" w:themeColor="followedHyperlink"/>
      <w:u w:val="single"/>
    </w:rPr>
  </w:style>
  <w:style w:type="paragraph" w:styleId="PlainText">
    <w:name w:val="Plain Text"/>
    <w:basedOn w:val="Normal"/>
    <w:link w:val="PlainTextChar"/>
    <w:uiPriority w:val="99"/>
    <w:semiHidden/>
    <w:unhideWhenUsed/>
    <w:rsid w:val="00225C83"/>
    <w:rPr>
      <w:rFonts w:cstheme="minorBidi"/>
      <w:szCs w:val="21"/>
    </w:rPr>
  </w:style>
  <w:style w:type="character" w:customStyle="1" w:styleId="PlainTextChar">
    <w:name w:val="Plain Text Char"/>
    <w:basedOn w:val="DefaultParagraphFont"/>
    <w:link w:val="PlainText"/>
    <w:uiPriority w:val="99"/>
    <w:semiHidden/>
    <w:rsid w:val="00225C83"/>
    <w:rPr>
      <w:rFonts w:ascii="Calibri" w:hAnsi="Calibri"/>
      <w:szCs w:val="21"/>
    </w:rPr>
  </w:style>
  <w:style w:type="paragraph" w:styleId="NormalWeb">
    <w:name w:val="Normal (Web)"/>
    <w:basedOn w:val="Normal"/>
    <w:uiPriority w:val="99"/>
    <w:semiHidden/>
    <w:unhideWhenUsed/>
    <w:rsid w:val="00741B04"/>
    <w:pPr>
      <w:spacing w:before="100" w:beforeAutospacing="1" w:after="100" w:afterAutospacing="1"/>
    </w:pPr>
    <w:rPr>
      <w:rFonts w:ascii="Times New Roman" w:hAnsi="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0C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E14649"/>
    <w:rPr>
      <w:color w:val="0563C1" w:themeColor="hyperlink"/>
      <w:u w:val="single"/>
    </w:rPr>
  </w:style>
  <w:style w:type="paragraph" w:styleId="BalloonText">
    <w:name w:val="Balloon Text"/>
    <w:basedOn w:val="Normal"/>
    <w:link w:val="BalloonTextChar"/>
    <w:uiPriority w:val="99"/>
    <w:semiHidden/>
    <w:unhideWhenUsed/>
    <w:rsid w:val="004A7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0F7"/>
    <w:rPr>
      <w:rFonts w:ascii="Segoe UI" w:hAnsi="Segoe UI" w:cs="Segoe UI"/>
      <w:sz w:val="18"/>
      <w:szCs w:val="18"/>
    </w:rPr>
  </w:style>
  <w:style w:type="character" w:styleId="FollowedHyperlink">
    <w:name w:val="FollowedHyperlink"/>
    <w:basedOn w:val="DefaultParagraphFont"/>
    <w:uiPriority w:val="99"/>
    <w:semiHidden/>
    <w:unhideWhenUsed/>
    <w:rsid w:val="00906BFB"/>
    <w:rPr>
      <w:color w:val="954F72" w:themeColor="followedHyperlink"/>
      <w:u w:val="single"/>
    </w:rPr>
  </w:style>
  <w:style w:type="paragraph" w:styleId="PlainText">
    <w:name w:val="Plain Text"/>
    <w:basedOn w:val="Normal"/>
    <w:link w:val="PlainTextChar"/>
    <w:uiPriority w:val="99"/>
    <w:semiHidden/>
    <w:unhideWhenUsed/>
    <w:rsid w:val="00225C83"/>
    <w:rPr>
      <w:rFonts w:cstheme="minorBidi"/>
      <w:szCs w:val="21"/>
    </w:rPr>
  </w:style>
  <w:style w:type="character" w:customStyle="1" w:styleId="PlainTextChar">
    <w:name w:val="Plain Text Char"/>
    <w:basedOn w:val="DefaultParagraphFont"/>
    <w:link w:val="PlainText"/>
    <w:uiPriority w:val="99"/>
    <w:semiHidden/>
    <w:rsid w:val="00225C83"/>
    <w:rPr>
      <w:rFonts w:ascii="Calibri" w:hAnsi="Calibri"/>
      <w:szCs w:val="21"/>
    </w:rPr>
  </w:style>
  <w:style w:type="paragraph" w:styleId="NormalWeb">
    <w:name w:val="Normal (Web)"/>
    <w:basedOn w:val="Normal"/>
    <w:uiPriority w:val="99"/>
    <w:semiHidden/>
    <w:unhideWhenUsed/>
    <w:rsid w:val="00741B04"/>
    <w:pPr>
      <w:spacing w:before="100" w:beforeAutospacing="1" w:after="100" w:afterAutospacing="1"/>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6435">
      <w:bodyDiv w:val="1"/>
      <w:marLeft w:val="0"/>
      <w:marRight w:val="0"/>
      <w:marTop w:val="0"/>
      <w:marBottom w:val="0"/>
      <w:divBdr>
        <w:top w:val="none" w:sz="0" w:space="0" w:color="auto"/>
        <w:left w:val="none" w:sz="0" w:space="0" w:color="auto"/>
        <w:bottom w:val="none" w:sz="0" w:space="0" w:color="auto"/>
        <w:right w:val="none" w:sz="0" w:space="0" w:color="auto"/>
      </w:divBdr>
    </w:div>
    <w:div w:id="1101028387">
      <w:bodyDiv w:val="1"/>
      <w:marLeft w:val="0"/>
      <w:marRight w:val="0"/>
      <w:marTop w:val="0"/>
      <w:marBottom w:val="0"/>
      <w:divBdr>
        <w:top w:val="none" w:sz="0" w:space="0" w:color="auto"/>
        <w:left w:val="none" w:sz="0" w:space="0" w:color="auto"/>
        <w:bottom w:val="none" w:sz="0" w:space="0" w:color="auto"/>
        <w:right w:val="none" w:sz="0" w:space="0" w:color="auto"/>
      </w:divBdr>
    </w:div>
    <w:div w:id="1764691055">
      <w:bodyDiv w:val="1"/>
      <w:marLeft w:val="0"/>
      <w:marRight w:val="0"/>
      <w:marTop w:val="0"/>
      <w:marBottom w:val="0"/>
      <w:divBdr>
        <w:top w:val="none" w:sz="0" w:space="0" w:color="auto"/>
        <w:left w:val="none" w:sz="0" w:space="0" w:color="auto"/>
        <w:bottom w:val="none" w:sz="0" w:space="0" w:color="auto"/>
        <w:right w:val="none" w:sz="0" w:space="0" w:color="auto"/>
      </w:divBdr>
    </w:div>
    <w:div w:id="206517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rockinghamcty.maps.arcgis.com/apps/webappviewer/index.html?id=ce02f918e3ac4ab1b693b0bb97655610" TargetMode="External"/><Relationship Id="rId7" Type="http://schemas.openxmlformats.org/officeDocument/2006/relationships/hyperlink" Target="http://www.harrisonburgdevelopment.com" TargetMode="External"/><Relationship Id="rId8" Type="http://schemas.openxmlformats.org/officeDocument/2006/relationships/hyperlink" Target="http://www.tcfhr.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848</Words>
  <Characters>4834</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Tamberrino</dc:creator>
  <cp:keywords/>
  <dc:description/>
  <cp:lastModifiedBy>Andrea</cp:lastModifiedBy>
  <cp:revision>4</cp:revision>
  <dcterms:created xsi:type="dcterms:W3CDTF">2020-03-27T19:39:00Z</dcterms:created>
  <dcterms:modified xsi:type="dcterms:W3CDTF">2020-03-27T20:26:00Z</dcterms:modified>
</cp:coreProperties>
</file>